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72" w:rsidRDefault="00171472" w:rsidP="00171472">
      <w:pPr>
        <w:spacing w:after="0" w:line="240" w:lineRule="auto"/>
        <w:jc w:val="both"/>
      </w:pPr>
      <w:r>
        <w:rPr>
          <w:noProof/>
        </w:rPr>
        <w:t>86924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t_7107_022_01_08692-loučany</w:t>
      </w:r>
    </w:p>
    <w:p w:rsidR="00171472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71472" w:rsidRPr="00F67A56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Kód části obce PRVK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7107_022_01_08692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Název obce</w:t>
      </w:r>
    </w:p>
    <w:p w:rsidR="00171472" w:rsidRPr="00FD083C" w:rsidRDefault="00171472" w:rsidP="00171472">
      <w:pPr>
        <w:spacing w:after="0" w:line="240" w:lineRule="auto"/>
        <w:jc w:val="both"/>
      </w:pPr>
      <w:r>
        <w:rPr>
          <w:noProof/>
        </w:rPr>
        <w:t>Loučany</w:t>
      </w:r>
    </w:p>
    <w:p w:rsidR="00171472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71472" w:rsidRDefault="00171472" w:rsidP="00171472">
      <w:pPr>
        <w:spacing w:after="0" w:line="240" w:lineRule="auto"/>
        <w:jc w:val="both"/>
      </w:pPr>
      <w:r w:rsidRPr="00F67A56">
        <w:rPr>
          <w:b/>
          <w:color w:val="FF0000"/>
          <w:sz w:val="24"/>
          <w:szCs w:val="24"/>
        </w:rPr>
        <w:t xml:space="preserve">Název </w:t>
      </w:r>
      <w:r>
        <w:rPr>
          <w:b/>
          <w:color w:val="FF0000"/>
          <w:sz w:val="24"/>
          <w:szCs w:val="24"/>
        </w:rPr>
        <w:t xml:space="preserve">části </w:t>
      </w:r>
      <w:r w:rsidRPr="00F67A56">
        <w:rPr>
          <w:b/>
          <w:color w:val="FF0000"/>
          <w:sz w:val="24"/>
          <w:szCs w:val="24"/>
        </w:rPr>
        <w:t>obce</w:t>
      </w:r>
    </w:p>
    <w:p w:rsidR="00171472" w:rsidRPr="00FD083C" w:rsidRDefault="00171472" w:rsidP="00171472">
      <w:pPr>
        <w:spacing w:after="0" w:line="240" w:lineRule="auto"/>
        <w:jc w:val="both"/>
        <w:rPr>
          <w:b/>
          <w:sz w:val="32"/>
          <w:szCs w:val="32"/>
        </w:rPr>
      </w:pPr>
      <w:r w:rsidRPr="00B65FEF">
        <w:rPr>
          <w:b/>
          <w:noProof/>
          <w:sz w:val="32"/>
          <w:szCs w:val="32"/>
        </w:rPr>
        <w:t>Loučany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67A56">
        <w:rPr>
          <w:b/>
          <w:color w:val="FF0000"/>
          <w:sz w:val="24"/>
          <w:szCs w:val="24"/>
        </w:rPr>
        <w:t>Charakteristika obce</w:t>
      </w:r>
    </w:p>
    <w:p w:rsidR="00171472" w:rsidRDefault="00171472" w:rsidP="00171472">
      <w:pPr>
        <w:spacing w:after="0" w:line="240" w:lineRule="auto"/>
        <w:jc w:val="both"/>
      </w:pPr>
      <w:r w:rsidRPr="00424C9A">
        <w:rPr>
          <w:b/>
        </w:rPr>
        <w:t>Demografický vývoj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Počet obyvatel: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Obec - r.2005: 606, r.2015: </w:t>
      </w:r>
      <w:ins w:id="0" w:author="Tomáš Oháňka" w:date="2017-05-11T10:36:00Z">
        <w:r w:rsidR="00D17AC4">
          <w:rPr>
            <w:noProof/>
          </w:rPr>
          <w:t>644</w:t>
        </w:r>
      </w:ins>
      <w:ins w:id="1" w:author="Tomáš Oháňka" w:date="2017-05-11T10:28:00Z">
        <w:r w:rsidR="007129AB" w:rsidRPr="007129AB">
          <w:rPr>
            <w:noProof/>
          </w:rPr>
          <w:t xml:space="preserve">, r.2020: </w:t>
        </w:r>
      </w:ins>
      <w:ins w:id="2" w:author="Tomáš Oháňka" w:date="2017-05-11T10:36:00Z">
        <w:r w:rsidR="00D17AC4">
          <w:rPr>
            <w:noProof/>
          </w:rPr>
          <w:t>650</w:t>
        </w:r>
      </w:ins>
      <w:ins w:id="3" w:author="Tomáš Oháňka" w:date="2017-05-11T10:28:00Z">
        <w:r w:rsidR="007129AB" w:rsidRPr="007129AB">
          <w:rPr>
            <w:noProof/>
          </w:rPr>
          <w:t xml:space="preserve">, r.2025: </w:t>
        </w:r>
      </w:ins>
      <w:ins w:id="4" w:author="Tomáš Oháňka" w:date="2017-05-11T10:36:00Z">
        <w:r w:rsidR="00D17AC4">
          <w:rPr>
            <w:noProof/>
          </w:rPr>
          <w:t>658</w:t>
        </w:r>
      </w:ins>
      <w:ins w:id="5" w:author="Tomáš Oháňka" w:date="2017-05-11T10:28:00Z">
        <w:r w:rsidR="007129AB" w:rsidRPr="007129AB">
          <w:rPr>
            <w:noProof/>
          </w:rPr>
          <w:t xml:space="preserve">, r.2030: </w:t>
        </w:r>
      </w:ins>
      <w:ins w:id="6" w:author="Tomáš Oháňka" w:date="2017-05-11T10:36:00Z">
        <w:r w:rsidR="00D17AC4">
          <w:rPr>
            <w:noProof/>
          </w:rPr>
          <w:t>665</w:t>
        </w:r>
      </w:ins>
      <w:ins w:id="7" w:author="Tomáš Oháňka" w:date="2017-05-11T10:28:00Z">
        <w:r w:rsidR="007129AB" w:rsidRPr="007129AB">
          <w:rPr>
            <w:noProof/>
          </w:rPr>
          <w:t>, r. 2050:</w:t>
        </w:r>
      </w:ins>
      <w:ins w:id="8" w:author="Tomáš Oháňka" w:date="2017-05-11T10:36:00Z">
        <w:r w:rsidR="00D17AC4">
          <w:rPr>
            <w:noProof/>
          </w:rPr>
          <w:t xml:space="preserve"> 696</w:t>
        </w:r>
      </w:ins>
      <w:del w:id="9" w:author="Tomáš Oháňka" w:date="2017-05-11T10:28:00Z">
        <w:r w:rsidDel="007129AB">
          <w:rPr>
            <w:noProof/>
          </w:rPr>
          <w:delText>620</w:delText>
        </w:r>
      </w:del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Místní část obce - r.2005: 606, r.2015: 620</w:t>
      </w:r>
    </w:p>
    <w:p w:rsidR="00171472" w:rsidRDefault="00171472" w:rsidP="00171472">
      <w:pPr>
        <w:spacing w:after="0" w:line="240" w:lineRule="auto"/>
        <w:jc w:val="both"/>
      </w:pPr>
    </w:p>
    <w:p w:rsidR="00171472" w:rsidRPr="009C4648" w:rsidRDefault="00171472" w:rsidP="00171472">
      <w:pPr>
        <w:spacing w:after="0" w:line="240" w:lineRule="auto"/>
        <w:jc w:val="both"/>
        <w:rPr>
          <w:b/>
        </w:rPr>
      </w:pPr>
      <w:r w:rsidRPr="009C4648">
        <w:rPr>
          <w:b/>
        </w:rPr>
        <w:t>Základní informace o obci (části obce – ZSJ)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Řešené území se nachází cca 14 km západně od města Olomouc. KÚ patří do střední části Hornomoravského úvalu. Zástavbou prochází komunikace II/449 Slatinice – Loučany – Senice na Hané. Západně od obce vede železniční trať Příkazy – Náměšť – Třebčín. Recipientem je říčka Šumice.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Stávající zástavba se rozkládá v nadmořských výškách 232-240 m n.m. 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Obcí probíhá hranice pásma CHOPAV a severně a východně od obce je PHO 2 Senice.</w:t>
      </w:r>
    </w:p>
    <w:p w:rsidR="00171472" w:rsidRDefault="00171472" w:rsidP="00171472">
      <w:pPr>
        <w:spacing w:after="0" w:line="240" w:lineRule="auto"/>
        <w:jc w:val="both"/>
      </w:pPr>
    </w:p>
    <w:p w:rsidR="00171472" w:rsidRPr="009C4648" w:rsidRDefault="00171472" w:rsidP="00171472">
      <w:pPr>
        <w:spacing w:after="0" w:line="240" w:lineRule="auto"/>
        <w:jc w:val="both"/>
        <w:rPr>
          <w:b/>
        </w:rPr>
      </w:pPr>
      <w:r w:rsidRPr="009C4648">
        <w:rPr>
          <w:b/>
        </w:rPr>
        <w:t>Podklady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Program rozvoje vodovodů a kanalizací okresu Olomouc , VODING Hranice, s.r.o.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Vodovody okresu Olomouc – stávající stav, Alfaprojekt Olomouc 10/94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Aktualizace studie vodního hospodářství okresu Olomouc , Aquatis Brno 12/95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Územní plán SÚ Loučany, Stavoprojekt Olomouc a.s. 07/92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Vodovod Pomoraví – Olomoucká část 1 -  provozní řád, Voding Hranice 06/99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Základní údaje provozovatele o stavu a provozu stávajícího vodovodu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Kanalizace okresu Olomouc – stávající stav, Alfaprojekt Olomouc 10/94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Aktualizace studie vodního hospodářství okresu Olomouc , Aquatis Brno 12/95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Loučany – ÚP SÚ – Stavoprojekt Olomouc a.s. - 07/92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Kanalizace a ČOV pro Náměšť a Loučany – AGP Olomouc – ZS – 12/91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- Kanalizace a ČOV pro Náměšť a Loučany – AGP Olomouc – PS – 02/2000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- Údaje poskytnuté OÚ</w:t>
      </w:r>
    </w:p>
    <w:p w:rsidR="00171472" w:rsidRDefault="00171472" w:rsidP="00171472"/>
    <w:p w:rsidR="00171472" w:rsidRPr="00F67A56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67A56">
        <w:rPr>
          <w:b/>
          <w:color w:val="FF0000"/>
          <w:sz w:val="24"/>
          <w:szCs w:val="24"/>
        </w:rPr>
        <w:t>Vodovody</w:t>
      </w:r>
    </w:p>
    <w:p w:rsidR="00171472" w:rsidRPr="009C4648" w:rsidRDefault="00171472" w:rsidP="00171472">
      <w:pPr>
        <w:spacing w:after="0" w:line="240" w:lineRule="auto"/>
        <w:jc w:val="both"/>
        <w:rPr>
          <w:b/>
        </w:rPr>
      </w:pPr>
      <w:r w:rsidRPr="009C4648">
        <w:rPr>
          <w:b/>
        </w:rPr>
        <w:t>Potřeba vody z bilance</w:t>
      </w:r>
    </w:p>
    <w:p w:rsidR="00171472" w:rsidRDefault="00171472" w:rsidP="00171472">
      <w:pPr>
        <w:spacing w:after="0" w:line="240" w:lineRule="auto"/>
        <w:jc w:val="both"/>
      </w:pPr>
    </w:p>
    <w:p w:rsidR="00171472" w:rsidRPr="009C4648" w:rsidRDefault="00171472" w:rsidP="00171472">
      <w:pPr>
        <w:spacing w:after="0" w:line="240" w:lineRule="auto"/>
        <w:jc w:val="both"/>
        <w:rPr>
          <w:b/>
        </w:rPr>
      </w:pPr>
      <w:r w:rsidRPr="009C4648">
        <w:rPr>
          <w:b/>
        </w:rPr>
        <w:t>Popis současného zásobování pitnou vodou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V obci Loučany je vybudován nový veřejný vodovod, který je v majetku Vodovodu Pomoraví - svazku obcí a provozuje jej Středomoravská Vodárenská a.s. Vodovod byl uveden do provozu v roce 1999 a předpokládá se s napojením asi 80 % obyvatel.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>Vodovodní síť je součástí Vodovodu Pomoraví. Přivaděčem z tvárné litiny DN 300 – 400 je voda dopravována z VDJ Křelov do zrychlovací čerpací stanice Senice na Hané a dále do zemního vodojemu Náměšť na Hané 2 x 250 m3 (290,00 – 286,25). Na tento přivaděč DN 300 je napojen přívodní řad PVC DN 150, který dopravuje vodu pro obce Náměšť a Loučany. Rozvodná vodovodní síť v obci Loučany je pak napojena na tento řad DN 150, a je zhotovena z PVC v profilech DN 80 – 100. Zásobování je řešeno v jednom tlakovém pásmu z řídícího VDJ Křelov 4 x 5 000 m3 (282,90 – 278,05).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Údaje o vodovodu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délka vodovodní sítě 4 092 m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Rozvoj vodovodů ve výhledovém období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Výstavbou veřejného vodovodu se v obci vyřešily déletrvající problémy s množstvím a kvalitou pitné vody z vlastních zdrojů – převážně studní. Nový vodovod byl uveden do provozu v roce 1999 s napojením asi 80 % obyvatel.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Vymezení zdrojů povrchových a podzemních vod uvažovaných pro účely úpravy na vodu pitnou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V rámci lokality Loučeny není uvažován žádný zdroj vody pro účely úpravy na vodu pitnou.</w:t>
      </w:r>
    </w:p>
    <w:p w:rsidR="00171472" w:rsidRDefault="00171472" w:rsidP="00171472">
      <w:pPr>
        <w:spacing w:after="0" w:line="240" w:lineRule="auto"/>
        <w:jc w:val="both"/>
      </w:pPr>
    </w:p>
    <w:p w:rsidR="00171472" w:rsidRDefault="00171472" w:rsidP="00171472">
      <w:pPr>
        <w:spacing w:after="0" w:line="240" w:lineRule="auto"/>
        <w:jc w:val="both"/>
      </w:pPr>
      <w:r w:rsidRPr="00F67A56">
        <w:rPr>
          <w:b/>
        </w:rPr>
        <w:t xml:space="preserve">Varianty nouzového zásobování pitnou vodou za krizové situace </w:t>
      </w:r>
      <w:r>
        <w:t>(jako podklad pro krizový plán obce nebo kraje)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>Vodovod v obci Loučany je součástí skupinového vodovodu. V případě přerušení dodávky vody ze skupinového vodovodu budou obyvatelé zásobeni z individuálních zdrojů vody – domovních studní, přistavených cisteren a balenou vodou.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Minimální množství vody pro obec Loučany v době krizového zásobování je na první dva dny 3,03 m3/d. Na další dny je to 9,09 m3/d.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Časový harmonogram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V řešeném období se nepředpokládá žádná výstavba vodovodu.</w:t>
      </w:r>
    </w:p>
    <w:p w:rsidR="00171472" w:rsidRDefault="00171472" w:rsidP="00171472"/>
    <w:p w:rsidR="00171472" w:rsidRPr="00F67A56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67A56">
        <w:rPr>
          <w:b/>
          <w:color w:val="FF0000"/>
          <w:sz w:val="24"/>
          <w:szCs w:val="24"/>
        </w:rPr>
        <w:t>Kanalizace a ČOV</w:t>
      </w: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Základní údaje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Významní producenti odpadních vod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Odpadní vody od obyvatelstva.</w:t>
      </w:r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 xml:space="preserve">Popis současného stavu odkanalizování a čištění </w:t>
      </w:r>
      <w:r>
        <w:rPr>
          <w:b/>
        </w:rPr>
        <w:t>OV</w:t>
      </w:r>
    </w:p>
    <w:p w:rsidR="00C915A3" w:rsidRDefault="00C915A3" w:rsidP="00C915A3">
      <w:pPr>
        <w:spacing w:after="0" w:line="240" w:lineRule="auto"/>
        <w:jc w:val="both"/>
        <w:rPr>
          <w:ins w:id="10" w:author="Tomáš Oháňka" w:date="2017-05-15T16:33:00Z"/>
          <w:noProof/>
        </w:rPr>
      </w:pPr>
      <w:ins w:id="11" w:author="Tomáš Oháňka" w:date="2017-05-15T16:33:00Z">
        <w:r>
          <w:rPr>
            <w:noProof/>
          </w:rPr>
          <w:t xml:space="preserve">V obcích Loučany a Náměšť na Hané je vybudována jednotná kanalizace. Vzhledem k propojení zástavby Loučan a obce Náměšť na Hané jsou propojeny i kanalizační stoky. Likvidace odpadních vod je proto řešena na společné mechanicko-biologické ČOV – o kapacitě </w:t>
        </w:r>
      </w:ins>
      <w:ins w:id="12" w:author="Tomáš Oháňka" w:date="2017-05-15T16:34:00Z">
        <w:r>
          <w:rPr>
            <w:noProof/>
          </w:rPr>
          <w:t>2 930</w:t>
        </w:r>
      </w:ins>
      <w:ins w:id="13" w:author="Tomáš Oháňka" w:date="2017-05-15T16:33:00Z">
        <w:r>
          <w:rPr>
            <w:noProof/>
          </w:rPr>
          <w:t xml:space="preserve"> EO (</w:t>
        </w:r>
      </w:ins>
      <w:ins w:id="14" w:author="Tomáš Oháňka" w:date="2017-05-15T16:34:00Z">
        <w:r>
          <w:rPr>
            <w:noProof/>
          </w:rPr>
          <w:t>513,10</w:t>
        </w:r>
      </w:ins>
      <w:ins w:id="15" w:author="Tomáš Oháňka" w:date="2017-05-15T16:33:00Z">
        <w:r>
          <w:rPr>
            <w:noProof/>
          </w:rPr>
          <w:t xml:space="preserve"> m3/den), situované pod zástavbou Loučan na levém břehu říčky Šumice.</w:t>
        </w:r>
      </w:ins>
    </w:p>
    <w:p w:rsidR="00C915A3" w:rsidRDefault="00C915A3" w:rsidP="00C915A3">
      <w:pPr>
        <w:spacing w:after="0" w:line="240" w:lineRule="auto"/>
        <w:jc w:val="both"/>
        <w:rPr>
          <w:ins w:id="16" w:author="Tomáš Oháňka" w:date="2017-05-15T16:33:00Z"/>
          <w:noProof/>
        </w:rPr>
      </w:pPr>
      <w:ins w:id="17" w:author="Tomáš Oháňka" w:date="2017-05-15T16:33:00Z">
        <w:r>
          <w:rPr>
            <w:noProof/>
          </w:rPr>
          <w:t>V obou obcích je převážně jednotn</w:t>
        </w:r>
      </w:ins>
      <w:ins w:id="18" w:author="Tomáš Oháňka" w:date="2017-05-15T16:34:00Z">
        <w:r>
          <w:rPr>
            <w:noProof/>
          </w:rPr>
          <w:t xml:space="preserve">á </w:t>
        </w:r>
      </w:ins>
      <w:ins w:id="19" w:author="Tomáš Oháňka" w:date="2017-05-15T16:33:00Z">
        <w:r>
          <w:rPr>
            <w:noProof/>
          </w:rPr>
          <w:t>kanalizace, část kanalizace je splašková -</w:t>
        </w:r>
      </w:ins>
      <w:ins w:id="20" w:author="Tomáš Oháňka" w:date="2017-05-15T16:34:00Z">
        <w:r>
          <w:rPr>
            <w:noProof/>
          </w:rPr>
          <w:t xml:space="preserve"> </w:t>
        </w:r>
      </w:ins>
      <w:ins w:id="21" w:author="Tomáš Oháňka" w:date="2017-05-15T16:33:00Z">
        <w:r>
          <w:rPr>
            <w:noProof/>
          </w:rPr>
          <w:t xml:space="preserve">180 m a část je tlaková – 78 m, (celková délka kanalizace v Loučanech </w:t>
        </w:r>
      </w:ins>
      <w:ins w:id="22" w:author="Tomáš Oháňka" w:date="2017-05-15T16:35:00Z">
        <w:r w:rsidR="00A87EF9">
          <w:rPr>
            <w:noProof/>
          </w:rPr>
          <w:t>je 6 320</w:t>
        </w:r>
      </w:ins>
      <w:ins w:id="23" w:author="Tomáš Oháňka" w:date="2017-05-15T16:33:00Z">
        <w:r>
          <w:rPr>
            <w:noProof/>
          </w:rPr>
          <w:t xml:space="preserve"> m). Na stokové síti jsou </w:t>
        </w:r>
      </w:ins>
      <w:ins w:id="24" w:author="Tomáš Oháňka" w:date="2017-05-15T16:35:00Z">
        <w:r w:rsidR="00A87EF9">
          <w:rPr>
            <w:noProof/>
          </w:rPr>
          <w:t>3</w:t>
        </w:r>
      </w:ins>
      <w:ins w:id="25" w:author="Tomáš Oháňka" w:date="2017-05-15T16:33:00Z">
        <w:r>
          <w:rPr>
            <w:noProof/>
          </w:rPr>
          <w:t xml:space="preserve"> odlehčovací </w:t>
        </w:r>
      </w:ins>
      <w:ins w:id="26" w:author="Tomáš Oháňka" w:date="2017-05-15T16:35:00Z">
        <w:r w:rsidR="00A87EF9">
          <w:rPr>
            <w:noProof/>
          </w:rPr>
          <w:t>komory</w:t>
        </w:r>
      </w:ins>
      <w:ins w:id="27" w:author="Tomáš Oháňka" w:date="2017-05-15T16:33:00Z">
        <w:r>
          <w:rPr>
            <w:noProof/>
          </w:rPr>
          <w:t xml:space="preserve">, přechody vodoteče </w:t>
        </w:r>
      </w:ins>
      <w:ins w:id="28" w:author="Tomáš Oháňka" w:date="2017-05-15T16:36:00Z">
        <w:r w:rsidR="00A87EF9">
          <w:rPr>
            <w:noProof/>
          </w:rPr>
          <w:t>jsou řešeny</w:t>
        </w:r>
      </w:ins>
      <w:ins w:id="29" w:author="Tomáš Oháňka" w:date="2017-05-15T16:33:00Z">
        <w:r>
          <w:rPr>
            <w:noProof/>
          </w:rPr>
          <w:t xml:space="preserve"> shybkami a z důvodů konfigurace terénu jsou </w:t>
        </w:r>
      </w:ins>
      <w:ins w:id="30" w:author="Tomáš Oháňka" w:date="2017-05-15T16:36:00Z">
        <w:r w:rsidR="00A87EF9">
          <w:rPr>
            <w:noProof/>
          </w:rPr>
          <w:t>na kanalizaci 2</w:t>
        </w:r>
      </w:ins>
      <w:ins w:id="31" w:author="Tomáš Oháňka" w:date="2017-05-15T16:33:00Z">
        <w:r>
          <w:rPr>
            <w:noProof/>
          </w:rPr>
          <w:t xml:space="preserve"> čerpací stanice. </w:t>
        </w:r>
      </w:ins>
    </w:p>
    <w:p w:rsidR="00C915A3" w:rsidRDefault="00C915A3" w:rsidP="00C915A3">
      <w:pPr>
        <w:spacing w:after="0" w:line="240" w:lineRule="auto"/>
        <w:jc w:val="both"/>
        <w:rPr>
          <w:ins w:id="32" w:author="Tomáš Oháňka" w:date="2017-05-15T16:33:00Z"/>
          <w:noProof/>
        </w:rPr>
      </w:pPr>
      <w:ins w:id="33" w:author="Tomáš Oháňka" w:date="2017-05-15T16:33:00Z">
        <w:r>
          <w:rPr>
            <w:noProof/>
          </w:rPr>
          <w:t>Údaje o kanalizaci -</w:t>
        </w:r>
      </w:ins>
      <w:ins w:id="34" w:author="Tomáš Oháňka" w:date="2017-05-16T14:24:00Z">
        <w:r w:rsidR="00B95B9F">
          <w:rPr>
            <w:noProof/>
          </w:rPr>
          <w:t xml:space="preserve"> část</w:t>
        </w:r>
      </w:ins>
      <w:ins w:id="35" w:author="Tomáš Oháňka" w:date="2017-05-15T16:33:00Z">
        <w:r>
          <w:rPr>
            <w:noProof/>
          </w:rPr>
          <w:t xml:space="preserve"> Loučany</w:t>
        </w:r>
      </w:ins>
    </w:p>
    <w:p w:rsidR="00C915A3" w:rsidRDefault="00C915A3" w:rsidP="00C915A3">
      <w:pPr>
        <w:spacing w:after="0" w:line="240" w:lineRule="auto"/>
        <w:jc w:val="both"/>
        <w:rPr>
          <w:ins w:id="36" w:author="Tomáš Oháňka" w:date="2017-05-15T16:33:00Z"/>
          <w:noProof/>
        </w:rPr>
      </w:pPr>
      <w:ins w:id="37" w:author="Tomáš Oháňka" w:date="2017-05-15T16:33:00Z">
        <w:r>
          <w:rPr>
            <w:noProof/>
          </w:rPr>
          <w:t xml:space="preserve">délka sítě DN 300 - 1000 </w:t>
        </w:r>
      </w:ins>
      <w:ins w:id="38" w:author="Tomáš Oháňka" w:date="2017-05-15T16:36:00Z">
        <w:r w:rsidR="00A87EF9">
          <w:rPr>
            <w:noProof/>
          </w:rPr>
          <w:t>6 320</w:t>
        </w:r>
      </w:ins>
      <w:ins w:id="39" w:author="Tomáš Oháňka" w:date="2017-05-15T16:33:00Z">
        <w:r>
          <w:rPr>
            <w:noProof/>
          </w:rPr>
          <w:t xml:space="preserve"> m</w:t>
        </w:r>
      </w:ins>
    </w:p>
    <w:p w:rsidR="00C915A3" w:rsidRDefault="00C915A3" w:rsidP="00C915A3">
      <w:pPr>
        <w:spacing w:after="0" w:line="240" w:lineRule="auto"/>
        <w:jc w:val="both"/>
        <w:rPr>
          <w:ins w:id="40" w:author="Tomáš Oháňka" w:date="2017-05-15T16:33:00Z"/>
          <w:noProof/>
        </w:rPr>
      </w:pPr>
      <w:ins w:id="41" w:author="Tomáš Oháňka" w:date="2017-05-15T16:33:00Z">
        <w:r>
          <w:rPr>
            <w:noProof/>
          </w:rPr>
          <w:t>ČOV (</w:t>
        </w:r>
      </w:ins>
      <w:ins w:id="42" w:author="Tomáš Oháňka" w:date="2017-05-15T16:37:00Z">
        <w:r w:rsidR="00630E58">
          <w:rPr>
            <w:noProof/>
          </w:rPr>
          <w:t>2 930</w:t>
        </w:r>
      </w:ins>
      <w:ins w:id="43" w:author="Tomáš Oháňka" w:date="2017-05-15T16:33:00Z">
        <w:r>
          <w:rPr>
            <w:noProof/>
          </w:rPr>
          <w:t xml:space="preserve"> EO) </w:t>
        </w:r>
      </w:ins>
      <w:ins w:id="44" w:author="Tomáš Oháňka" w:date="2017-05-15T16:37:00Z">
        <w:r w:rsidR="00630E58">
          <w:rPr>
            <w:noProof/>
          </w:rPr>
          <w:t>513,10</w:t>
        </w:r>
      </w:ins>
      <w:ins w:id="45" w:author="Tomáš Oháňka" w:date="2017-05-15T16:33:00Z">
        <w:r>
          <w:rPr>
            <w:noProof/>
          </w:rPr>
          <w:t xml:space="preserve"> m3/den</w:t>
        </w:r>
        <w:bookmarkStart w:id="46" w:name="_GoBack"/>
        <w:bookmarkEnd w:id="46"/>
      </w:ins>
    </w:p>
    <w:p w:rsidR="00171472" w:rsidDel="00630E58" w:rsidRDefault="00171472" w:rsidP="00171472">
      <w:pPr>
        <w:spacing w:after="0" w:line="240" w:lineRule="auto"/>
        <w:jc w:val="both"/>
        <w:rPr>
          <w:del w:id="47" w:author="Tomáš Oháňka" w:date="2017-05-15T16:37:00Z"/>
          <w:noProof/>
        </w:rPr>
      </w:pPr>
      <w:del w:id="48" w:author="Tomáš Oháňka" w:date="2017-05-15T16:37:00Z">
        <w:r w:rsidDel="00630E58">
          <w:rPr>
            <w:noProof/>
          </w:rPr>
          <w:lastRenderedPageBreak/>
          <w:delText>Území obce Loučany je odkanalizováno jednotnou kanalizační sítí, která je v majetku a správě obce. Celkový počet evidovaných výpustí do toku Šumice je 6.</w:delText>
        </w:r>
      </w:del>
    </w:p>
    <w:p w:rsidR="00171472" w:rsidDel="00630E58" w:rsidRDefault="00171472" w:rsidP="00171472">
      <w:pPr>
        <w:spacing w:after="0" w:line="240" w:lineRule="auto"/>
        <w:jc w:val="both"/>
        <w:rPr>
          <w:del w:id="49" w:author="Tomáš Oháňka" w:date="2017-05-15T16:37:00Z"/>
          <w:noProof/>
        </w:rPr>
      </w:pPr>
      <w:del w:id="50" w:author="Tomáš Oháňka" w:date="2017-05-15T16:37:00Z">
        <w:r w:rsidDel="00630E58">
          <w:rPr>
            <w:noProof/>
          </w:rPr>
          <w:delText>OV jsou odváděny kanalizací po individuálním předčištění (septiky), případně bez předčištění. Část zástavby má vybudovány jímky na vyvážení, novější usedlosti včetně ZŠ mají vlastní domovní ČOV.</w:delText>
        </w:r>
      </w:del>
    </w:p>
    <w:p w:rsidR="00171472" w:rsidDel="00630E58" w:rsidRDefault="00171472" w:rsidP="00171472">
      <w:pPr>
        <w:spacing w:after="0" w:line="240" w:lineRule="auto"/>
        <w:jc w:val="both"/>
        <w:rPr>
          <w:del w:id="51" w:author="Tomáš Oháňka" w:date="2017-05-15T16:37:00Z"/>
        </w:rPr>
      </w:pPr>
      <w:del w:id="52" w:author="Tomáš Oháňka" w:date="2017-05-15T16:37:00Z">
        <w:r w:rsidDel="00630E58">
          <w:rPr>
            <w:noProof/>
          </w:rPr>
          <w:delText>Stávající kanalizace byla realizována postupně v r. 1930 a dále v letech 1966-1978. Je vybudována z betonových trub DN 300-600, v celkové délce cca 3 100 m a s vyjímkou některých novějších úseků je ve špatném technickém stavu a neuvažuje se s využitím této kanalizace do koncepce odkanalizování a ČOV. Tento stav není v souladu s právním řádem, proto je nutné vybudování nové kanalizační sítě.</w:delText>
        </w:r>
      </w:del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Popis odkanalizování a čištění OV ve výhledu</w:t>
      </w:r>
    </w:p>
    <w:p w:rsidR="00171472" w:rsidDel="00630E58" w:rsidRDefault="00171472" w:rsidP="00171472">
      <w:pPr>
        <w:spacing w:after="0" w:line="240" w:lineRule="auto"/>
        <w:jc w:val="both"/>
        <w:rPr>
          <w:del w:id="53" w:author="Tomáš Oháňka" w:date="2017-05-15T16:37:00Z"/>
          <w:noProof/>
        </w:rPr>
      </w:pPr>
      <w:del w:id="54" w:author="Tomáš Oháňka" w:date="2017-05-15T16:37:00Z">
        <w:r w:rsidDel="00630E58">
          <w:rPr>
            <w:noProof/>
          </w:rPr>
          <w:delText>V obcích Loučany a Náměšť na Hané je uvažováno s vybudováním nové jednotné kanalizace. Vzhledem k propojení zástavby Loučan a obce Náměšť na Hané jsou propojeny i kanalizační stoky. Likvidace odpadních vod je proto řešena na společné mechanicko-biologické ČOV – o kapacitě 2 500 EO (375 m3/den), situované pod zástavbou Loučan na levém břehu říčky Šumice.</w:delText>
        </w:r>
      </w:del>
    </w:p>
    <w:p w:rsidR="00171472" w:rsidDel="00630E58" w:rsidRDefault="00171472" w:rsidP="00171472">
      <w:pPr>
        <w:spacing w:after="0" w:line="240" w:lineRule="auto"/>
        <w:jc w:val="both"/>
        <w:rPr>
          <w:del w:id="55" w:author="Tomáš Oháňka" w:date="2017-05-15T16:37:00Z"/>
          <w:noProof/>
        </w:rPr>
      </w:pPr>
      <w:del w:id="56" w:author="Tomáš Oháňka" w:date="2017-05-15T16:37:00Z">
        <w:r w:rsidDel="00630E58">
          <w:rPr>
            <w:noProof/>
          </w:rPr>
          <w:delText xml:space="preserve">V obou obcích je navržena převážně jednotné kanalizace, část kanalizace je splašková -180 m a část je tlaková – 78 m, (celková délka kanalizace v Loučanech a Náměšti DN 300 - 1 000 bude 12 400 m). Na stokové síti jsou navrženy odlehčovací objekty, přechody vodoteče budou shybkami a z důvodů konfigurace terénu jsou navrženy čerpací stanice. </w:delText>
        </w:r>
      </w:del>
    </w:p>
    <w:p w:rsidR="00171472" w:rsidDel="00630E58" w:rsidRDefault="00171472" w:rsidP="00171472">
      <w:pPr>
        <w:spacing w:after="0" w:line="240" w:lineRule="auto"/>
        <w:jc w:val="both"/>
        <w:rPr>
          <w:del w:id="57" w:author="Tomáš Oháňka" w:date="2017-05-15T16:37:00Z"/>
          <w:noProof/>
        </w:rPr>
      </w:pPr>
      <w:del w:id="58" w:author="Tomáš Oháňka" w:date="2017-05-15T16:37:00Z">
        <w:r w:rsidDel="00630E58">
          <w:rPr>
            <w:noProof/>
          </w:rPr>
          <w:delText>Údaje o projektované kanalizaci - Loučany</w:delText>
        </w:r>
      </w:del>
    </w:p>
    <w:p w:rsidR="00171472" w:rsidDel="00630E58" w:rsidRDefault="00171472" w:rsidP="00171472">
      <w:pPr>
        <w:spacing w:after="0" w:line="240" w:lineRule="auto"/>
        <w:jc w:val="both"/>
        <w:rPr>
          <w:del w:id="59" w:author="Tomáš Oháňka" w:date="2017-05-15T16:37:00Z"/>
          <w:noProof/>
        </w:rPr>
      </w:pPr>
      <w:del w:id="60" w:author="Tomáš Oháňka" w:date="2017-05-15T16:37:00Z">
        <w:r w:rsidDel="00630E58">
          <w:rPr>
            <w:noProof/>
          </w:rPr>
          <w:delText>délka sítě DN 300 - 1000 4 500 m</w:delText>
        </w:r>
      </w:del>
    </w:p>
    <w:p w:rsidR="00171472" w:rsidRDefault="00171472" w:rsidP="00171472">
      <w:pPr>
        <w:spacing w:after="0" w:line="240" w:lineRule="auto"/>
        <w:jc w:val="both"/>
      </w:pPr>
      <w:del w:id="61" w:author="Tomáš Oháňka" w:date="2017-05-15T16:37:00Z">
        <w:r w:rsidDel="00630E58">
          <w:rPr>
            <w:noProof/>
          </w:rPr>
          <w:delText>ČOV (2500 EO) 375 m3/den</w:delText>
        </w:r>
      </w:del>
      <w:ins w:id="62" w:author="Tomáš Oháňka" w:date="2017-05-15T16:37:00Z">
        <w:r w:rsidR="00630E58">
          <w:rPr>
            <w:noProof/>
          </w:rPr>
          <w:t xml:space="preserve">Stávající stav odkanalizování a likvidace odpadních vod je vyhovující a zůstane zachován i do budoucna. </w:t>
        </w:r>
      </w:ins>
      <w:ins w:id="63" w:author="Tomáš Oháňka" w:date="2017-05-15T16:38:00Z">
        <w:r w:rsidR="008631BC">
          <w:rPr>
            <w:noProof/>
          </w:rPr>
          <w:t>Výhledově se počítá s rozšířením kanalizační sítě v lokalitách s novou výstavbou dle ÚP.</w:t>
        </w:r>
      </w:ins>
    </w:p>
    <w:p w:rsidR="00171472" w:rsidRDefault="00171472" w:rsidP="00171472">
      <w:pPr>
        <w:spacing w:after="0" w:line="240" w:lineRule="auto"/>
        <w:jc w:val="both"/>
      </w:pPr>
    </w:p>
    <w:p w:rsidR="00171472" w:rsidRPr="00F67A56" w:rsidRDefault="00171472" w:rsidP="00171472">
      <w:pPr>
        <w:spacing w:after="0" w:line="240" w:lineRule="auto"/>
        <w:jc w:val="both"/>
        <w:rPr>
          <w:b/>
        </w:rPr>
      </w:pPr>
      <w:r w:rsidRPr="00F67A56">
        <w:rPr>
          <w:b/>
        </w:rPr>
        <w:t>Časový harmonogram</w:t>
      </w:r>
    </w:p>
    <w:p w:rsidR="00171472" w:rsidDel="008631BC" w:rsidRDefault="00171472" w:rsidP="00171472">
      <w:pPr>
        <w:spacing w:after="0" w:line="240" w:lineRule="auto"/>
        <w:jc w:val="both"/>
        <w:rPr>
          <w:del w:id="64" w:author="Tomáš Oháňka" w:date="2017-05-15T16:39:00Z"/>
          <w:noProof/>
        </w:rPr>
      </w:pPr>
      <w:del w:id="65" w:author="Tomáš Oháňka" w:date="2017-05-15T16:39:00Z">
        <w:r w:rsidDel="008631BC">
          <w:rPr>
            <w:noProof/>
          </w:rPr>
          <w:delText>Výstavba kanalizace: 2004 - 2006</w:delText>
        </w:r>
      </w:del>
    </w:p>
    <w:p w:rsidR="00171472" w:rsidRDefault="00171472" w:rsidP="00171472">
      <w:pPr>
        <w:spacing w:after="0" w:line="240" w:lineRule="auto"/>
        <w:jc w:val="both"/>
      </w:pPr>
      <w:del w:id="66" w:author="Tomáš Oháňka" w:date="2017-05-15T16:39:00Z">
        <w:r w:rsidDel="008631BC">
          <w:rPr>
            <w:noProof/>
          </w:rPr>
          <w:delText>Výstavba ČOV: 2004</w:delText>
        </w:r>
      </w:del>
      <w:ins w:id="67" w:author="Tomáš Oháňka" w:date="2017-05-15T16:39:00Z">
        <w:r w:rsidR="008631BC">
          <w:rPr>
            <w:noProof/>
          </w:rPr>
          <w:t>Rozšíření kanalizace dle projektové a stavební připravenosti uvažovaných lokalit.</w:t>
        </w:r>
      </w:ins>
    </w:p>
    <w:p w:rsidR="00171472" w:rsidRDefault="00171472" w:rsidP="00171472"/>
    <w:p w:rsidR="00171472" w:rsidRPr="00F67A56" w:rsidRDefault="00171472" w:rsidP="0017147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67A56">
        <w:rPr>
          <w:b/>
          <w:color w:val="FF0000"/>
          <w:sz w:val="24"/>
          <w:szCs w:val="24"/>
        </w:rPr>
        <w:t>Ekonomická část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Výpočet nákladů na výstavbu vodovodů a kanalizací byl proveden dle metodického pokynu Mze ČR, č.j. 20494/2002-6000.    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- Vodovody:   0,00      </w:t>
      </w:r>
    </w:p>
    <w:p w:rsidR="00171472" w:rsidRDefault="00171472" w:rsidP="00171472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 - Kanalizace:   </w:t>
      </w:r>
      <w:del w:id="68" w:author="Tomáš Oháňka" w:date="2017-05-15T16:39:00Z">
        <w:r w:rsidDel="00D00B9E">
          <w:rPr>
            <w:noProof/>
          </w:rPr>
          <w:delText>51,85</w:delText>
        </w:r>
      </w:del>
      <w:ins w:id="69" w:author="Tomáš Oháňka" w:date="2017-05-15T16:39:00Z">
        <w:r w:rsidR="00D00B9E">
          <w:rPr>
            <w:noProof/>
          </w:rPr>
          <w:t>0,00</w:t>
        </w:r>
      </w:ins>
      <w:r>
        <w:rPr>
          <w:noProof/>
        </w:rPr>
        <w:t xml:space="preserve">      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 xml:space="preserve"> - Celkem:   </w:t>
      </w:r>
      <w:del w:id="70" w:author="Tomáš Oháňka" w:date="2017-05-15T16:39:00Z">
        <w:r w:rsidDel="00D00B9E">
          <w:rPr>
            <w:noProof/>
          </w:rPr>
          <w:delText>51,85</w:delText>
        </w:r>
      </w:del>
      <w:ins w:id="71" w:author="Tomáš Oháňka" w:date="2017-05-15T16:39:00Z">
        <w:r w:rsidR="00D00B9E">
          <w:rPr>
            <w:noProof/>
          </w:rPr>
          <w:t>0,00</w:t>
        </w:r>
      </w:ins>
    </w:p>
    <w:p w:rsidR="00171472" w:rsidRDefault="00171472" w:rsidP="00171472">
      <w:pPr>
        <w:spacing w:after="0" w:line="240" w:lineRule="auto"/>
        <w:jc w:val="both"/>
      </w:pPr>
    </w:p>
    <w:p w:rsidR="00171472" w:rsidRDefault="00171472" w:rsidP="00171472">
      <w:pPr>
        <w:spacing w:after="0" w:line="240" w:lineRule="auto"/>
        <w:jc w:val="both"/>
      </w:pPr>
      <w:r>
        <w:rPr>
          <w:b/>
          <w:color w:val="FF0000"/>
          <w:sz w:val="24"/>
          <w:szCs w:val="24"/>
        </w:rPr>
        <w:t>Aktualizace poznámky</w:t>
      </w: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VODING Hranice, spol. s r.o.</w:t>
      </w:r>
    </w:p>
    <w:p w:rsidR="00171472" w:rsidRDefault="00171472" w:rsidP="00171472">
      <w:pPr>
        <w:spacing w:after="0" w:line="240" w:lineRule="auto"/>
        <w:jc w:val="both"/>
      </w:pP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Stav</w:t>
      </w:r>
    </w:p>
    <w:p w:rsidR="00171472" w:rsidRDefault="00171472" w:rsidP="00171472">
      <w:pPr>
        <w:spacing w:after="0" w:line="240" w:lineRule="auto"/>
        <w:jc w:val="both"/>
      </w:pPr>
    </w:p>
    <w:p w:rsidR="00171472" w:rsidRDefault="00171472" w:rsidP="00171472">
      <w:pPr>
        <w:spacing w:after="0" w:line="240" w:lineRule="auto"/>
        <w:jc w:val="both"/>
      </w:pPr>
      <w:r>
        <w:rPr>
          <w:noProof/>
        </w:rPr>
        <w:t>6/30/2004</w:t>
      </w:r>
    </w:p>
    <w:p w:rsidR="00171472" w:rsidRDefault="00171472" w:rsidP="00171472">
      <w:pPr>
        <w:spacing w:after="0" w:line="240" w:lineRule="auto"/>
        <w:jc w:val="both"/>
      </w:pPr>
    </w:p>
    <w:p w:rsidR="00677986" w:rsidRPr="00171472" w:rsidRDefault="00171472" w:rsidP="00171472">
      <w:pPr>
        <w:spacing w:after="0" w:line="240" w:lineRule="auto"/>
        <w:jc w:val="both"/>
      </w:pPr>
      <w:r>
        <w:rPr>
          <w:noProof/>
        </w:rPr>
        <w:t>PRVK - základní verze 2004, VODING Hranice, s.r.o.</w:t>
      </w:r>
    </w:p>
    <w:sectPr w:rsidR="00677986" w:rsidRPr="00171472" w:rsidSect="003A1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2" w:rsidRDefault="00171472">
      <w:r>
        <w:separator/>
      </w:r>
    </w:p>
  </w:endnote>
  <w:endnote w:type="continuationSeparator" w:id="0">
    <w:p w:rsidR="00171472" w:rsidRDefault="0017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1B" w:rsidRDefault="00F158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64" w:rsidRPr="00F1581B" w:rsidRDefault="00F1581B" w:rsidP="00F1581B">
    <w:pPr>
      <w:pStyle w:val="Zpat"/>
      <w:rPr>
        <w:rFonts w:ascii="Arial CE" w:hAnsi="Arial CE" w:cs="Arial CE"/>
        <w:i/>
        <w:sz w:val="20"/>
      </w:rPr>
    </w:pPr>
    <w:r w:rsidRPr="00F1581B">
      <w:rPr>
        <w:rFonts w:ascii="Arial CE" w:hAnsi="Arial CE" w:cs="Arial CE"/>
        <w:i/>
        <w:sz w:val="20"/>
      </w:rPr>
      <w:t xml:space="preserve">11/2016 - </w:t>
    </w:r>
    <w:proofErr w:type="spellStart"/>
    <w:r w:rsidRPr="00F1581B">
      <w:rPr>
        <w:rFonts w:ascii="Arial CE" w:hAnsi="Arial CE" w:cs="Arial CE"/>
        <w:i/>
        <w:sz w:val="20"/>
      </w:rPr>
      <w:t>Vodohospodářský</w:t>
    </w:r>
    <w:proofErr w:type="spellEnd"/>
    <w:r w:rsidRPr="00F1581B">
      <w:rPr>
        <w:rFonts w:ascii="Arial CE" w:hAnsi="Arial CE" w:cs="Arial CE"/>
        <w:i/>
        <w:sz w:val="20"/>
      </w:rPr>
      <w:t xml:space="preserve"> </w:t>
    </w:r>
    <w:proofErr w:type="spellStart"/>
    <w:r w:rsidRPr="00F1581B">
      <w:rPr>
        <w:rFonts w:ascii="Arial CE" w:hAnsi="Arial CE" w:cs="Arial CE"/>
        <w:i/>
        <w:sz w:val="20"/>
      </w:rPr>
      <w:t>rozvoj</w:t>
    </w:r>
    <w:proofErr w:type="spellEnd"/>
    <w:r w:rsidRPr="00F1581B">
      <w:rPr>
        <w:rFonts w:ascii="Arial CE" w:hAnsi="Arial CE" w:cs="Arial CE"/>
        <w:i/>
        <w:sz w:val="20"/>
      </w:rPr>
      <w:t xml:space="preserve"> a </w:t>
    </w:r>
    <w:proofErr w:type="spellStart"/>
    <w:r w:rsidRPr="00F1581B">
      <w:rPr>
        <w:rFonts w:ascii="Arial CE" w:hAnsi="Arial CE" w:cs="Arial CE"/>
        <w:i/>
        <w:sz w:val="20"/>
      </w:rPr>
      <w:t>výstavba</w:t>
    </w:r>
    <w:proofErr w:type="spellEnd"/>
    <w:r w:rsidRPr="00F1581B">
      <w:rPr>
        <w:rFonts w:ascii="Arial CE" w:hAnsi="Arial CE" w:cs="Arial CE"/>
        <w:i/>
        <w:sz w:val="20"/>
      </w:rPr>
      <w:t xml:space="preserve"> a.s.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1B" w:rsidRDefault="00F15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2" w:rsidRDefault="00171472">
      <w:r>
        <w:separator/>
      </w:r>
    </w:p>
  </w:footnote>
  <w:footnote w:type="continuationSeparator" w:id="0">
    <w:p w:rsidR="00171472" w:rsidRDefault="0017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1B" w:rsidRDefault="00F158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1B" w:rsidRPr="00F1581B" w:rsidRDefault="00821D2E" w:rsidP="00F1581B">
    <w:pPr>
      <w:pStyle w:val="Zhlav"/>
      <w:jc w:val="right"/>
      <w:rPr>
        <w:rFonts w:ascii="Arial CE" w:hAnsi="Arial CE" w:cs="Arial CE"/>
        <w:i/>
        <w:sz w:val="20"/>
      </w:rPr>
    </w:pPr>
    <w:r>
      <w:rPr>
        <w:rFonts w:ascii="Arial CE" w:hAnsi="Arial CE" w:cs="Arial CE"/>
        <w:i/>
        <w:noProof/>
        <w:sz w:val="20"/>
        <w:lang w:val="cs-CZ" w:eastAsia="cs-CZ" w:bidi="ar-SA"/>
      </w:rPr>
      <w:pict>
        <v:line id="_x0000_s2050" style="position:absolute;left:0;text-align:left;z-index:251659264" from="0,706pt" to="470pt,706pt"/>
      </w:pict>
    </w:r>
    <w:r>
      <w:rPr>
        <w:rFonts w:ascii="Arial CE" w:hAnsi="Arial CE" w:cs="Arial CE"/>
        <w:i/>
        <w:noProof/>
        <w:sz w:val="20"/>
        <w:lang w:val="cs-CZ" w:eastAsia="cs-CZ" w:bidi="ar-SA"/>
      </w:rPr>
      <w:pict>
        <v:line id="_x0000_s2049" style="position:absolute;left:0;text-align:left;z-index:251658240" from="0,26pt" to="470pt,26pt"/>
      </w:pict>
    </w:r>
  </w:p>
  <w:p w:rsidR="00E97C64" w:rsidRPr="00F1581B" w:rsidRDefault="00F1581B" w:rsidP="00F1581B">
    <w:pPr>
      <w:pStyle w:val="Zhlav"/>
      <w:jc w:val="right"/>
      <w:rPr>
        <w:rFonts w:ascii="Arial CE" w:hAnsi="Arial CE" w:cs="Arial CE"/>
        <w:i/>
        <w:sz w:val="20"/>
      </w:rPr>
    </w:pPr>
    <w:proofErr w:type="spellStart"/>
    <w:r w:rsidRPr="00F1581B">
      <w:rPr>
        <w:rFonts w:ascii="Arial CE" w:hAnsi="Arial CE" w:cs="Arial CE"/>
        <w:i/>
        <w:sz w:val="20"/>
      </w:rPr>
      <w:t>Aktualizace</w:t>
    </w:r>
    <w:proofErr w:type="spellEnd"/>
    <w:r w:rsidRPr="00F1581B">
      <w:rPr>
        <w:rFonts w:ascii="Arial CE" w:hAnsi="Arial CE" w:cs="Arial CE"/>
        <w:i/>
        <w:sz w:val="20"/>
      </w:rPr>
      <w:t xml:space="preserve"> PRVK </w:t>
    </w:r>
    <w:proofErr w:type="spellStart"/>
    <w:r w:rsidRPr="00F1581B">
      <w:rPr>
        <w:rFonts w:ascii="Arial CE" w:hAnsi="Arial CE" w:cs="Arial CE"/>
        <w:i/>
        <w:sz w:val="20"/>
      </w:rPr>
      <w:t>Olomouckého</w:t>
    </w:r>
    <w:proofErr w:type="spellEnd"/>
    <w:r w:rsidRPr="00F1581B">
      <w:rPr>
        <w:rFonts w:ascii="Arial CE" w:hAnsi="Arial CE" w:cs="Arial CE"/>
        <w:i/>
        <w:sz w:val="20"/>
      </w:rPr>
      <w:t xml:space="preserve"> </w:t>
    </w:r>
    <w:proofErr w:type="spellStart"/>
    <w:r w:rsidRPr="00F1581B">
      <w:rPr>
        <w:rFonts w:ascii="Arial CE" w:hAnsi="Arial CE" w:cs="Arial CE"/>
        <w:i/>
        <w:sz w:val="20"/>
      </w:rPr>
      <w:t>kraje</w:t>
    </w:r>
    <w:proofErr w:type="spellEnd"/>
    <w:r w:rsidRPr="00F1581B">
      <w:rPr>
        <w:rFonts w:ascii="Arial CE" w:hAnsi="Arial CE" w:cs="Arial CE"/>
        <w:i/>
        <w:sz w:val="20"/>
      </w:rPr>
      <w:t xml:space="preserve"> - </w:t>
    </w:r>
    <w:proofErr w:type="spellStart"/>
    <w:r w:rsidRPr="00F1581B">
      <w:rPr>
        <w:rFonts w:ascii="Arial CE" w:hAnsi="Arial CE" w:cs="Arial CE"/>
        <w:i/>
        <w:sz w:val="20"/>
      </w:rPr>
      <w:t>pracovní</w:t>
    </w:r>
    <w:proofErr w:type="spellEnd"/>
    <w:r w:rsidRPr="00F1581B">
      <w:rPr>
        <w:rFonts w:ascii="Arial CE" w:hAnsi="Arial CE" w:cs="Arial CE"/>
        <w:i/>
        <w:sz w:val="20"/>
      </w:rPr>
      <w:t xml:space="preserve"> </w:t>
    </w:r>
    <w:proofErr w:type="spellStart"/>
    <w:r w:rsidRPr="00F1581B">
      <w:rPr>
        <w:rFonts w:ascii="Arial CE" w:hAnsi="Arial CE" w:cs="Arial CE"/>
        <w:i/>
        <w:sz w:val="20"/>
      </w:rPr>
      <w:t>verze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1B" w:rsidRDefault="00F158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2B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6A9B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0E4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B8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101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1EEF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28A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2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E0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2AC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476B24"/>
    <w:multiLevelType w:val="multilevel"/>
    <w:tmpl w:val="4F865790"/>
    <w:styleLink w:val="MyBulletList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Seznamsodrkami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Seznamsodrkami4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Seznamsodrkami5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7"/>
  </w:num>
  <w:num w:numId="5">
    <w:abstractNumId w:val="10"/>
  </w:num>
  <w:num w:numId="6">
    <w:abstractNumId w:val="6"/>
  </w:num>
  <w:num w:numId="7">
    <w:abstractNumId w:val="10"/>
  </w:num>
  <w:num w:numId="8">
    <w:abstractNumId w:val="5"/>
  </w:num>
  <w:num w:numId="9">
    <w:abstractNumId w:val="10"/>
  </w:num>
  <w:num w:numId="10">
    <w:abstractNumId w:val="4"/>
  </w:num>
  <w:num w:numId="11">
    <w:abstractNumId w:val="10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720"/>
  <w:hyphenationZone w:val="425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472"/>
    <w:rsid w:val="0000142D"/>
    <w:rsid w:val="00011F08"/>
    <w:rsid w:val="00013FC7"/>
    <w:rsid w:val="00020117"/>
    <w:rsid w:val="00022310"/>
    <w:rsid w:val="00022559"/>
    <w:rsid w:val="0004143C"/>
    <w:rsid w:val="000502F7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1472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7D82"/>
    <w:rsid w:val="003C7AAE"/>
    <w:rsid w:val="003D69DF"/>
    <w:rsid w:val="003E14AE"/>
    <w:rsid w:val="003F272F"/>
    <w:rsid w:val="0040308F"/>
    <w:rsid w:val="00417E0E"/>
    <w:rsid w:val="00433652"/>
    <w:rsid w:val="00440163"/>
    <w:rsid w:val="00447165"/>
    <w:rsid w:val="004629E6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91E7B"/>
    <w:rsid w:val="005A2465"/>
    <w:rsid w:val="005B35B7"/>
    <w:rsid w:val="005B5282"/>
    <w:rsid w:val="005C0395"/>
    <w:rsid w:val="005C0842"/>
    <w:rsid w:val="005C45A1"/>
    <w:rsid w:val="005D7853"/>
    <w:rsid w:val="00616090"/>
    <w:rsid w:val="00616C4D"/>
    <w:rsid w:val="00630E3F"/>
    <w:rsid w:val="00630E58"/>
    <w:rsid w:val="00635811"/>
    <w:rsid w:val="00640290"/>
    <w:rsid w:val="00641410"/>
    <w:rsid w:val="0064376B"/>
    <w:rsid w:val="00654BFE"/>
    <w:rsid w:val="00661177"/>
    <w:rsid w:val="0067787C"/>
    <w:rsid w:val="00677986"/>
    <w:rsid w:val="006A6DF8"/>
    <w:rsid w:val="006C00EE"/>
    <w:rsid w:val="006C33D0"/>
    <w:rsid w:val="006F4093"/>
    <w:rsid w:val="00707D12"/>
    <w:rsid w:val="007119C1"/>
    <w:rsid w:val="007129AB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21D2E"/>
    <w:rsid w:val="00841BED"/>
    <w:rsid w:val="00841F6B"/>
    <w:rsid w:val="008425E5"/>
    <w:rsid w:val="00851682"/>
    <w:rsid w:val="0085689D"/>
    <w:rsid w:val="00857ECB"/>
    <w:rsid w:val="0086009F"/>
    <w:rsid w:val="008631BC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90749F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40934"/>
    <w:rsid w:val="00A51310"/>
    <w:rsid w:val="00A54505"/>
    <w:rsid w:val="00A83932"/>
    <w:rsid w:val="00A87EF9"/>
    <w:rsid w:val="00AA5884"/>
    <w:rsid w:val="00AA5E3A"/>
    <w:rsid w:val="00AB08F5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95B9F"/>
    <w:rsid w:val="00BA2669"/>
    <w:rsid w:val="00BA301B"/>
    <w:rsid w:val="00BB02F3"/>
    <w:rsid w:val="00BB4149"/>
    <w:rsid w:val="00BB41D5"/>
    <w:rsid w:val="00BB7AA1"/>
    <w:rsid w:val="00BC239F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15A3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0B9E"/>
    <w:rsid w:val="00D04416"/>
    <w:rsid w:val="00D17AC4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581B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Bullet" w:uiPriority="4" w:qFormat="1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12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4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613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32613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32613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qFormat/>
    <w:rsid w:val="00FC7416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2613B"/>
    <w:pPr>
      <w:spacing w:after="18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Zpat">
    <w:name w:val="footer"/>
    <w:basedOn w:val="Normln"/>
    <w:unhideWhenUsed/>
    <w:rsid w:val="00114B76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Zhlav">
    <w:name w:val="header"/>
    <w:basedOn w:val="Normln"/>
    <w:unhideWhenUsed/>
    <w:rsid w:val="00114B76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Odkaznakoment">
    <w:name w:val="annotation reference"/>
    <w:semiHidden/>
    <w:unhideWhenUsed/>
    <w:rsid w:val="00114B76"/>
    <w:rPr>
      <w:vanish/>
      <w:sz w:val="16"/>
      <w:szCs w:val="16"/>
    </w:rPr>
  </w:style>
  <w:style w:type="numbering" w:customStyle="1" w:styleId="MyBulletList">
    <w:name w:val="My Bullet List"/>
    <w:basedOn w:val="Bezseznamu"/>
    <w:uiPriority w:val="99"/>
    <w:rsid w:val="00114B76"/>
    <w:pPr>
      <w:numPr>
        <w:numId w:val="1"/>
      </w:numPr>
    </w:pPr>
  </w:style>
  <w:style w:type="paragraph" w:styleId="Seznamsodrkami">
    <w:name w:val="List Bullet"/>
    <w:basedOn w:val="Normln"/>
    <w:uiPriority w:val="4"/>
    <w:qFormat/>
    <w:rsid w:val="0032613B"/>
    <w:pPr>
      <w:numPr>
        <w:numId w:val="32"/>
      </w:numPr>
      <w:spacing w:after="18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Seznamsodrkami2">
    <w:name w:val="List Bullet 2"/>
    <w:basedOn w:val="Normln"/>
    <w:uiPriority w:val="99"/>
    <w:rsid w:val="00114B76"/>
    <w:pPr>
      <w:numPr>
        <w:ilvl w:val="1"/>
        <w:numId w:val="32"/>
      </w:numPr>
      <w:spacing w:after="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Seznamsodrkami3">
    <w:name w:val="List Bullet 3"/>
    <w:basedOn w:val="Normln"/>
    <w:uiPriority w:val="99"/>
    <w:rsid w:val="00114B76"/>
    <w:pPr>
      <w:numPr>
        <w:ilvl w:val="2"/>
        <w:numId w:val="32"/>
      </w:numPr>
      <w:spacing w:after="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Seznamsodrkami4">
    <w:name w:val="List Bullet 4"/>
    <w:basedOn w:val="Normln"/>
    <w:uiPriority w:val="99"/>
    <w:rsid w:val="00114B76"/>
    <w:pPr>
      <w:numPr>
        <w:ilvl w:val="3"/>
        <w:numId w:val="32"/>
      </w:numPr>
      <w:spacing w:after="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Seznamsodrkami5">
    <w:name w:val="List Bullet 5"/>
    <w:basedOn w:val="Normln"/>
    <w:uiPriority w:val="99"/>
    <w:rsid w:val="00114B76"/>
    <w:pPr>
      <w:numPr>
        <w:ilvl w:val="4"/>
        <w:numId w:val="32"/>
      </w:numPr>
      <w:spacing w:after="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Nadpis1Char">
    <w:name w:val="Nadpis 1 Char"/>
    <w:link w:val="Nadpis1"/>
    <w:uiPriority w:val="9"/>
    <w:rsid w:val="0032613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32613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32613B"/>
    <w:rPr>
      <w:rFonts w:ascii="Arial" w:eastAsia="Times New Roman" w:hAnsi="Arial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32613B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 w:bidi="en-US"/>
    </w:rPr>
  </w:style>
  <w:style w:type="character" w:customStyle="1" w:styleId="NzevChar">
    <w:name w:val="Název Char"/>
    <w:link w:val="Nzev"/>
    <w:uiPriority w:val="10"/>
    <w:rsid w:val="0032613B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2613B"/>
  </w:style>
  <w:style w:type="character" w:styleId="Siln">
    <w:name w:val="Strong"/>
    <w:uiPriority w:val="12"/>
    <w:qFormat/>
    <w:rsid w:val="0032613B"/>
    <w:rPr>
      <w:b/>
      <w:bCs/>
    </w:rPr>
  </w:style>
  <w:style w:type="character" w:styleId="Zvraznn">
    <w:name w:val="Emphasis"/>
    <w:uiPriority w:val="20"/>
    <w:qFormat/>
    <w:rsid w:val="0032613B"/>
    <w:rPr>
      <w:rFonts w:ascii="Times New Roman" w:hAnsi="Times New Roman"/>
      <w:b/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2613B"/>
    <w:pPr>
      <w:spacing w:after="0"/>
    </w:pPr>
    <w:rPr>
      <w:rFonts w:ascii="Times New Roman" w:eastAsia="Times New Roman" w:hAnsi="Times New Roman"/>
      <w:i/>
      <w:sz w:val="24"/>
      <w:szCs w:val="24"/>
      <w:lang w:val="en-US" w:bidi="en-US"/>
    </w:rPr>
  </w:style>
  <w:style w:type="character" w:customStyle="1" w:styleId="CittChar">
    <w:name w:val="Citát Char"/>
    <w:link w:val="Citt"/>
    <w:uiPriority w:val="29"/>
    <w:rsid w:val="0032613B"/>
    <w:rPr>
      <w:i/>
      <w:sz w:val="24"/>
      <w:szCs w:val="24"/>
    </w:rPr>
  </w:style>
  <w:style w:type="character" w:customStyle="1" w:styleId="Nadpis4Char">
    <w:name w:val="Nadpis 4 Char"/>
    <w:link w:val="Nadpis4"/>
    <w:semiHidden/>
    <w:rsid w:val="00FC7416"/>
    <w:rPr>
      <w:rFonts w:ascii="Arial" w:eastAsia="Times New Roman" w:hAnsi="Arial" w:cs="Times New Roman"/>
      <w:b/>
      <w:bCs/>
      <w:i/>
      <w:iCs/>
    </w:rPr>
  </w:style>
  <w:style w:type="character" w:customStyle="1" w:styleId="NoProofing">
    <w:name w:val="No Proofing"/>
    <w:uiPriority w:val="1"/>
    <w:rsid w:val="003C7AAE"/>
    <w:rPr>
      <w:noProof/>
      <w:lang w:val="en-US"/>
    </w:rPr>
  </w:style>
  <w:style w:type="paragraph" w:styleId="Normlnweb">
    <w:name w:val="Normal (Web)"/>
    <w:basedOn w:val="Normln"/>
    <w:rsid w:val="004C17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kladntext">
    <w:name w:val="MyBullet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s\Desktop\Document%20Splitte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Splitter.dot</Template>
  <TotalTime>65</TotalTime>
  <Pages>3</Pages>
  <Words>965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</dc:creator>
  <cp:keywords/>
  <cp:lastModifiedBy>Tomáš Oháňka</cp:lastModifiedBy>
  <cp:revision>5</cp:revision>
  <dcterms:created xsi:type="dcterms:W3CDTF">2016-11-16T15:42:00Z</dcterms:created>
  <dcterms:modified xsi:type="dcterms:W3CDTF">2017-05-16T12:37:00Z</dcterms:modified>
</cp:coreProperties>
</file>